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A" w:rsidRDefault="006E732A">
      <w:pPr>
        <w:pStyle w:val="berschrift1"/>
        <w:jc w:val="center"/>
        <w:rPr>
          <w:rFonts w:ascii="Arial" w:hAnsi="Arial" w:cs="Arial"/>
          <w:sz w:val="32"/>
          <w:u w:val="none"/>
        </w:rPr>
      </w:pPr>
      <w:bookmarkStart w:id="0" w:name="_GoBack"/>
      <w:bookmarkEnd w:id="0"/>
      <w:r>
        <w:rPr>
          <w:rFonts w:ascii="Arial" w:hAnsi="Arial" w:cs="Arial"/>
          <w:sz w:val="32"/>
          <w:u w:val="none"/>
        </w:rPr>
        <w:t xml:space="preserve">Protokollauszug </w:t>
      </w:r>
      <w:r>
        <w:rPr>
          <w:rFonts w:ascii="Arial" w:hAnsi="Arial" w:cs="Arial"/>
          <w:sz w:val="32"/>
          <w:u w:val="none"/>
        </w:rPr>
        <w:br/>
        <w:t>Bioland Gruppentreffen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891"/>
      </w:tblGrid>
      <w:tr w:rsidR="006E732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:rsidR="006E732A" w:rsidRDefault="006E732A">
            <w:pPr>
              <w:pStyle w:val="berschrift1"/>
              <w:spacing w:before="480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am </w:t>
            </w:r>
          </w:p>
        </w:tc>
        <w:tc>
          <w:tcPr>
            <w:tcW w:w="8891" w:type="dxa"/>
            <w:tcBorders>
              <w:left w:val="nil"/>
            </w:tcBorders>
          </w:tcPr>
          <w:p w:rsidR="006E732A" w:rsidRDefault="006E732A">
            <w:pPr>
              <w:pStyle w:val="berschrift1"/>
              <w:spacing w:before="480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6E732A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:rsidR="006E732A" w:rsidRDefault="006E732A">
            <w:pPr>
              <w:pStyle w:val="berschrift1"/>
              <w:spacing w:before="480"/>
              <w:rPr>
                <w:rFonts w:ascii="Arial" w:hAnsi="Arial" w:cs="Arial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in</w:t>
            </w:r>
          </w:p>
        </w:tc>
        <w:tc>
          <w:tcPr>
            <w:tcW w:w="8891" w:type="dxa"/>
            <w:tcBorders>
              <w:left w:val="nil"/>
              <w:bottom w:val="dotted" w:sz="4" w:space="0" w:color="auto"/>
            </w:tcBorders>
          </w:tcPr>
          <w:p w:rsidR="006E732A" w:rsidRDefault="006E732A">
            <w:pPr>
              <w:pStyle w:val="berschrift1"/>
              <w:spacing w:before="480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6E732A" w:rsidRDefault="006E732A">
      <w:pPr>
        <w:pStyle w:val="berschrift4"/>
        <w:spacing w:before="480" w:after="480"/>
        <w:jc w:val="left"/>
        <w:rPr>
          <w:rFonts w:ascii="Arial" w:hAnsi="Arial" w:cs="Arial"/>
        </w:rPr>
      </w:pPr>
      <w:r>
        <w:rPr>
          <w:rFonts w:ascii="Arial" w:hAnsi="Arial" w:cs="Arial"/>
        </w:rPr>
        <w:t>Thema: Wahlen von Gruppenvertretern/ Delegierten</w:t>
      </w:r>
    </w:p>
    <w:p w:rsidR="006E732A" w:rsidRDefault="006E732A">
      <w:pPr>
        <w:pStyle w:val="berschrift1"/>
        <w:tabs>
          <w:tab w:val="right" w:pos="9639"/>
        </w:tabs>
        <w:spacing w:before="24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Gruppe: </w:t>
      </w:r>
    </w:p>
    <w:p w:rsidR="006E732A" w:rsidRDefault="006E732A">
      <w:pPr>
        <w:pStyle w:val="berschrift1"/>
        <w:tabs>
          <w:tab w:val="right" w:pos="9639"/>
        </w:tabs>
        <w:spacing w:before="24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Gruppensprecher: </w:t>
      </w:r>
      <w:r>
        <w:rPr>
          <w:rFonts w:ascii="Arial" w:hAnsi="Arial" w:cs="Arial"/>
          <w:b w:val="0"/>
          <w:bCs w:val="0"/>
          <w:u w:val="none"/>
        </w:rPr>
        <w:tab/>
        <w:t>(</w:t>
      </w:r>
      <w:r>
        <w:rPr>
          <w:rFonts w:ascii="Arial" w:hAnsi="Arial" w:cs="Arial"/>
          <w:b w:val="0"/>
          <w:bCs w:val="0"/>
          <w:sz w:val="16"/>
          <w:u w:val="none"/>
        </w:rPr>
        <w:t>Name, Adresse, Telefonnummer)</w:t>
      </w:r>
    </w:p>
    <w:p w:rsidR="006E732A" w:rsidRDefault="006E732A">
      <w:pPr>
        <w:pStyle w:val="berschrift1"/>
        <w:tabs>
          <w:tab w:val="right" w:pos="9639"/>
        </w:tabs>
        <w:spacing w:before="24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Anwesend waren: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sz w:val="16"/>
          <w:u w:val="none"/>
        </w:rPr>
        <w:t>Siehe Teilnehmerliste</w:t>
      </w:r>
    </w:p>
    <w:p w:rsidR="006E732A" w:rsidRDefault="006E732A">
      <w:pPr>
        <w:pStyle w:val="berschrift1"/>
        <w:tabs>
          <w:tab w:val="right" w:pos="9639"/>
        </w:tabs>
        <w:spacing w:before="240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bCs w:val="0"/>
          <w:u w:val="none"/>
        </w:rPr>
        <w:t>Tagesordnung: s. Einladung</w:t>
      </w:r>
    </w:p>
    <w:p w:rsidR="006E732A" w:rsidRDefault="006E732A">
      <w:pPr>
        <w:pStyle w:val="berschrift1"/>
        <w:tabs>
          <w:tab w:val="right" w:pos="9639"/>
        </w:tabs>
        <w:spacing w:before="24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zum Tagesordnungspunkt: - Wahlen der Gruppenvertreter und Delegierten</w:t>
      </w:r>
    </w:p>
    <w:p w:rsidR="006E732A" w:rsidRDefault="006E732A">
      <w:pPr>
        <w:pStyle w:val="berschrift1"/>
        <w:tabs>
          <w:tab w:val="right" w:pos="9639"/>
        </w:tabs>
        <w:spacing w:before="240" w:after="48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 xml:space="preserve">Ergebnis Wahlen: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6"/>
          <w:u w:val="none"/>
        </w:rPr>
        <w:t>(Einfache Mehrheit der anwesenden stimmberechtigten Mitgliedern)</w:t>
      </w:r>
    </w:p>
    <w:p w:rsidR="006E732A" w:rsidRDefault="006E732A">
      <w:pPr>
        <w:pStyle w:val="berschrift1"/>
        <w:tabs>
          <w:tab w:val="left" w:pos="1440"/>
          <w:tab w:val="left" w:pos="2880"/>
          <w:tab w:val="left" w:pos="5761"/>
          <w:tab w:val="left" w:pos="8641"/>
        </w:tabs>
        <w:spacing w:after="480"/>
        <w:rPr>
          <w:rFonts w:ascii="Arial" w:hAnsi="Arial" w:cs="Arial"/>
          <w:b w:val="0"/>
          <w:bCs w:val="0"/>
          <w:sz w:val="16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als </w:t>
      </w:r>
      <w:r>
        <w:rPr>
          <w:rFonts w:ascii="Arial" w:hAnsi="Arial" w:cs="Arial"/>
          <w:u w:val="none"/>
        </w:rPr>
        <w:t>Gruppenvertreter/in</w:t>
      </w:r>
      <w:r>
        <w:rPr>
          <w:rFonts w:ascii="Arial" w:hAnsi="Arial" w:cs="Arial"/>
          <w:b w:val="0"/>
          <w:bCs w:val="0"/>
          <w:u w:val="none"/>
        </w:rPr>
        <w:t xml:space="preserve"> wurde gewählt: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>(</w:t>
      </w:r>
      <w:r>
        <w:rPr>
          <w:rFonts w:ascii="Arial" w:hAnsi="Arial" w:cs="Arial"/>
          <w:b w:val="0"/>
          <w:bCs w:val="0"/>
          <w:sz w:val="16"/>
          <w:u w:val="none"/>
        </w:rPr>
        <w:t>NAME)</w:t>
      </w:r>
    </w:p>
    <w:p w:rsidR="006E732A" w:rsidRDefault="006E732A">
      <w:pPr>
        <w:pStyle w:val="berschrift1"/>
        <w:tabs>
          <w:tab w:val="left" w:pos="1440"/>
          <w:tab w:val="left" w:pos="2880"/>
          <w:tab w:val="left" w:pos="5761"/>
          <w:tab w:val="left" w:pos="8641"/>
        </w:tabs>
        <w:spacing w:after="480"/>
        <w:rPr>
          <w:rFonts w:ascii="Arial" w:hAnsi="Arial" w:cs="Arial"/>
          <w:b w:val="0"/>
          <w:bCs w:val="0"/>
          <w:sz w:val="16"/>
          <w:u w:val="none"/>
        </w:rPr>
      </w:pPr>
      <w:r>
        <w:rPr>
          <w:rFonts w:ascii="Arial" w:hAnsi="Arial" w:cs="Arial"/>
          <w:b w:val="0"/>
          <w:bCs w:val="0"/>
          <w:u w:val="none"/>
        </w:rPr>
        <w:t>als</w:t>
      </w:r>
      <w:r>
        <w:rPr>
          <w:rFonts w:ascii="Arial" w:hAnsi="Arial" w:cs="Arial"/>
          <w:u w:val="none"/>
        </w:rPr>
        <w:t xml:space="preserve"> stellvertretende/r Gruppenvertreter/in</w:t>
      </w:r>
      <w:r>
        <w:rPr>
          <w:rFonts w:ascii="Arial" w:hAnsi="Arial" w:cs="Arial"/>
          <w:b w:val="0"/>
          <w:bCs w:val="0"/>
          <w:u w:val="none"/>
        </w:rPr>
        <w:t xml:space="preserve"> wurde gewählt: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>(</w:t>
      </w:r>
      <w:r>
        <w:rPr>
          <w:rFonts w:ascii="Arial" w:hAnsi="Arial" w:cs="Arial"/>
          <w:b w:val="0"/>
          <w:bCs w:val="0"/>
          <w:sz w:val="16"/>
          <w:u w:val="none"/>
        </w:rPr>
        <w:t>NAME)</w:t>
      </w:r>
    </w:p>
    <w:p w:rsidR="006E732A" w:rsidRDefault="006E732A">
      <w:pPr>
        <w:pStyle w:val="berschrift1"/>
        <w:tabs>
          <w:tab w:val="left" w:pos="1440"/>
          <w:tab w:val="left" w:pos="2880"/>
          <w:tab w:val="left" w:pos="5761"/>
          <w:tab w:val="left" w:pos="8641"/>
        </w:tabs>
        <w:spacing w:after="480"/>
        <w:rPr>
          <w:rFonts w:ascii="Arial" w:hAnsi="Arial" w:cs="Arial"/>
          <w:b w:val="0"/>
          <w:bCs w:val="0"/>
          <w:sz w:val="16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zum/zur </w:t>
      </w:r>
      <w:r>
        <w:rPr>
          <w:rFonts w:ascii="Arial" w:hAnsi="Arial" w:cs="Arial"/>
          <w:u w:val="none"/>
        </w:rPr>
        <w:t>Landesdelegierten</w:t>
      </w:r>
      <w:r>
        <w:rPr>
          <w:rFonts w:ascii="Arial" w:hAnsi="Arial" w:cs="Arial"/>
          <w:b w:val="0"/>
          <w:bCs w:val="0"/>
          <w:u w:val="none"/>
        </w:rPr>
        <w:t xml:space="preserve"> (LDV) wurde gewählt: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>(</w:t>
      </w:r>
      <w:r>
        <w:rPr>
          <w:rFonts w:ascii="Arial" w:hAnsi="Arial" w:cs="Arial"/>
          <w:b w:val="0"/>
          <w:bCs w:val="0"/>
          <w:sz w:val="16"/>
          <w:u w:val="none"/>
        </w:rPr>
        <w:t>NAME)</w:t>
      </w:r>
    </w:p>
    <w:p w:rsidR="006E732A" w:rsidRDefault="006E732A">
      <w:pPr>
        <w:pStyle w:val="berschrift1"/>
        <w:tabs>
          <w:tab w:val="left" w:pos="1440"/>
          <w:tab w:val="left" w:pos="2880"/>
          <w:tab w:val="left" w:pos="5761"/>
          <w:tab w:val="left" w:pos="8641"/>
        </w:tabs>
        <w:spacing w:after="48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zum/zur </w:t>
      </w:r>
      <w:r>
        <w:rPr>
          <w:rFonts w:ascii="Arial" w:hAnsi="Arial" w:cs="Arial"/>
          <w:u w:val="none"/>
        </w:rPr>
        <w:t>Ersatzdelegierten</w:t>
      </w:r>
      <w:r>
        <w:rPr>
          <w:rFonts w:ascii="Arial" w:hAnsi="Arial" w:cs="Arial"/>
          <w:b w:val="0"/>
          <w:bCs w:val="0"/>
          <w:u w:val="none"/>
        </w:rPr>
        <w:t xml:space="preserve"> für die LDV wurde gewählt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>(</w:t>
      </w:r>
      <w:r>
        <w:rPr>
          <w:rFonts w:ascii="Arial" w:hAnsi="Arial" w:cs="Arial"/>
          <w:b w:val="0"/>
          <w:bCs w:val="0"/>
          <w:sz w:val="16"/>
          <w:u w:val="none"/>
        </w:rPr>
        <w:t>NAME)</w:t>
      </w:r>
    </w:p>
    <w:p w:rsidR="006E732A" w:rsidRDefault="006E732A">
      <w:pPr>
        <w:pStyle w:val="berschrift1"/>
        <w:tabs>
          <w:tab w:val="left" w:pos="1440"/>
          <w:tab w:val="left" w:pos="2880"/>
          <w:tab w:val="left" w:pos="5761"/>
          <w:tab w:val="left" w:pos="8641"/>
        </w:tabs>
        <w:spacing w:after="480"/>
        <w:rPr>
          <w:rFonts w:ascii="Arial" w:hAnsi="Arial" w:cs="Arial"/>
          <w:b w:val="0"/>
          <w:bCs w:val="0"/>
          <w:sz w:val="16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zum/zur </w:t>
      </w:r>
      <w:r>
        <w:rPr>
          <w:rFonts w:ascii="Arial" w:hAnsi="Arial" w:cs="Arial"/>
          <w:u w:val="none"/>
        </w:rPr>
        <w:t>Bundesdelegierten</w:t>
      </w:r>
      <w:r>
        <w:rPr>
          <w:rFonts w:ascii="Arial" w:hAnsi="Arial" w:cs="Arial"/>
          <w:b w:val="0"/>
          <w:bCs w:val="0"/>
          <w:u w:val="none"/>
        </w:rPr>
        <w:t xml:space="preserve"> (BDV)wurde gewählt: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>(</w:t>
      </w:r>
      <w:r>
        <w:rPr>
          <w:rFonts w:ascii="Arial" w:hAnsi="Arial" w:cs="Arial"/>
          <w:b w:val="0"/>
          <w:bCs w:val="0"/>
          <w:sz w:val="16"/>
          <w:u w:val="none"/>
        </w:rPr>
        <w:t>NAME)</w:t>
      </w:r>
    </w:p>
    <w:p w:rsidR="006E732A" w:rsidRDefault="006E732A">
      <w:pPr>
        <w:pStyle w:val="berschrift1"/>
        <w:tabs>
          <w:tab w:val="left" w:pos="1440"/>
          <w:tab w:val="left" w:pos="2880"/>
          <w:tab w:val="left" w:pos="5761"/>
          <w:tab w:val="left" w:pos="8641"/>
        </w:tabs>
        <w:spacing w:after="24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zum/zur </w:t>
      </w:r>
      <w:r>
        <w:rPr>
          <w:rFonts w:ascii="Arial" w:hAnsi="Arial" w:cs="Arial"/>
          <w:u w:val="none"/>
        </w:rPr>
        <w:t>Ersatzdelegierten für die BDV</w:t>
      </w:r>
      <w:r>
        <w:rPr>
          <w:rFonts w:ascii="Arial" w:hAnsi="Arial" w:cs="Arial"/>
          <w:b w:val="0"/>
          <w:bCs w:val="0"/>
          <w:u w:val="none"/>
        </w:rPr>
        <w:t xml:space="preserve"> wurde gewählt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>(</w:t>
      </w:r>
      <w:r>
        <w:rPr>
          <w:rFonts w:ascii="Arial" w:hAnsi="Arial" w:cs="Arial"/>
          <w:b w:val="0"/>
          <w:bCs w:val="0"/>
          <w:sz w:val="16"/>
          <w:u w:val="none"/>
        </w:rPr>
        <w:t>NAME)</w:t>
      </w:r>
    </w:p>
    <w:p w:rsidR="006E732A" w:rsidRDefault="006E732A">
      <w:pPr>
        <w:pStyle w:val="berschrift1"/>
        <w:tabs>
          <w:tab w:val="left" w:pos="1440"/>
          <w:tab w:val="left" w:pos="2880"/>
          <w:tab w:val="left" w:pos="5761"/>
          <w:tab w:val="left" w:pos="8641"/>
        </w:tabs>
        <w:spacing w:before="480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Die gewählten Personen nahmen die Wahl an. </w:t>
      </w:r>
    </w:p>
    <w:p w:rsidR="006E732A" w:rsidRDefault="006E732A">
      <w:pPr>
        <w:pStyle w:val="Sprechblasentext"/>
        <w:tabs>
          <w:tab w:val="left" w:pos="1440"/>
          <w:tab w:val="left" w:pos="2880"/>
          <w:tab w:val="left" w:pos="5761"/>
          <w:tab w:val="left" w:pos="8641"/>
        </w:tabs>
        <w:spacing w:before="960"/>
        <w:rPr>
          <w:b/>
          <w:bCs/>
          <w:sz w:val="21"/>
          <w:u w:val="single"/>
        </w:rPr>
      </w:pPr>
      <w:r>
        <w:t>ORT, DATUM</w:t>
      </w:r>
      <w:r>
        <w:tab/>
      </w:r>
      <w:r>
        <w:tab/>
        <w:t>UNTERSCHRIFT  PROTOKOLLFÜHRER/IN</w:t>
      </w:r>
    </w:p>
    <w:sectPr w:rsidR="006E732A">
      <w:headerReference w:type="default" r:id="rId8"/>
      <w:footerReference w:type="default" r:id="rId9"/>
      <w:footerReference w:type="first" r:id="rId10"/>
      <w:pgSz w:w="11906" w:h="16838" w:code="9"/>
      <w:pgMar w:top="2552" w:right="459" w:bottom="719" w:left="1366" w:header="709" w:footer="34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79" w:rsidRDefault="00AB2779">
      <w:r>
        <w:separator/>
      </w:r>
    </w:p>
  </w:endnote>
  <w:endnote w:type="continuationSeparator" w:id="0">
    <w:p w:rsidR="00AB2779" w:rsidRDefault="00AB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1A" w:rsidRPr="001F0E1A" w:rsidRDefault="001F0E1A">
    <w:pPr>
      <w:pStyle w:val="Fuzeile"/>
      <w:rPr>
        <w:rFonts w:ascii="Arial" w:hAnsi="Arial" w:cs="Arial"/>
        <w:sz w:val="12"/>
        <w:szCs w:val="12"/>
      </w:rPr>
    </w:pPr>
    <w:r w:rsidRPr="001F0E1A">
      <w:rPr>
        <w:rFonts w:ascii="Arial" w:hAnsi="Arial" w:cs="Arial"/>
        <w:sz w:val="12"/>
        <w:szCs w:val="12"/>
      </w:rPr>
      <w:fldChar w:fldCharType="begin"/>
    </w:r>
    <w:r w:rsidRPr="001F0E1A">
      <w:rPr>
        <w:rFonts w:ascii="Arial" w:hAnsi="Arial" w:cs="Arial"/>
        <w:sz w:val="12"/>
        <w:szCs w:val="12"/>
      </w:rPr>
      <w:instrText xml:space="preserve"> FILENAME \p </w:instrText>
    </w:r>
    <w:r w:rsidRPr="001F0E1A">
      <w:rPr>
        <w:rFonts w:ascii="Arial" w:hAnsi="Arial" w:cs="Arial"/>
        <w:sz w:val="12"/>
        <w:szCs w:val="12"/>
      </w:rPr>
      <w:fldChar w:fldCharType="separate"/>
    </w:r>
    <w:r w:rsidRPr="001F0E1A">
      <w:rPr>
        <w:rFonts w:ascii="Arial" w:hAnsi="Arial" w:cs="Arial"/>
        <w:noProof/>
        <w:sz w:val="12"/>
        <w:szCs w:val="12"/>
      </w:rPr>
      <w:t>K:\Gruppe\Landesverband\Ellen\Vorlagen\VERWALTUNG\Handreichung für GV_Wahlprotokoll.doc</w:t>
    </w:r>
    <w:r w:rsidRPr="001F0E1A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A" w:rsidRDefault="006E732A">
    <w:pPr>
      <w:pStyle w:val="Fuzeile"/>
      <w:tabs>
        <w:tab w:val="clear" w:pos="9072"/>
        <w:tab w:val="right" w:pos="9900"/>
      </w:tabs>
      <w:jc w:val="right"/>
      <w:rPr>
        <w:rFonts w:ascii="Arial" w:hAnsi="Arial" w:cs="Arial"/>
        <w:sz w:val="16"/>
      </w:rPr>
    </w:pPr>
    <w:ins w:id="1" w:author="ekuchenbaur" w:date="2008-10-01T09:36:00Z">
      <w:r>
        <w:rPr>
          <w:rFonts w:ascii="Arial" w:hAnsi="Arial" w:cs="Arial"/>
          <w:sz w:val="16"/>
        </w:rPr>
        <w:t xml:space="preserve">Seite </w:t>
      </w: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PAGE </w:instrText>
      </w:r>
    </w:ins>
    <w:r>
      <w:rPr>
        <w:rFonts w:ascii="Arial" w:hAnsi="Arial" w:cs="Arial"/>
        <w:sz w:val="16"/>
      </w:rPr>
      <w:fldChar w:fldCharType="separate"/>
    </w:r>
    <w:r w:rsidR="001F0E1A">
      <w:rPr>
        <w:rFonts w:ascii="Arial" w:hAnsi="Arial" w:cs="Arial"/>
        <w:noProof/>
        <w:sz w:val="16"/>
      </w:rPr>
      <w:t>4</w:t>
    </w:r>
    <w:ins w:id="2" w:author="ekuchenbaur" w:date="2008-10-01T09:36:00Z"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von </w:t>
      </w: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NUMPAGES </w:instrText>
      </w:r>
    </w:ins>
    <w:r>
      <w:rPr>
        <w:rFonts w:ascii="Arial" w:hAnsi="Arial" w:cs="Arial"/>
        <w:sz w:val="16"/>
      </w:rPr>
      <w:fldChar w:fldCharType="separate"/>
    </w:r>
    <w:r w:rsidR="001F0E1A">
      <w:rPr>
        <w:rFonts w:ascii="Arial" w:hAnsi="Arial" w:cs="Arial"/>
        <w:noProof/>
        <w:sz w:val="16"/>
      </w:rPr>
      <w:t>5</w:t>
    </w:r>
    <w:ins w:id="3" w:author="ekuchenbaur" w:date="2008-10-01T09:36:00Z">
      <w:r>
        <w:rPr>
          <w:rFonts w:ascii="Arial" w:hAnsi="Arial" w:cs="Arial"/>
          <w:sz w:val="16"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79" w:rsidRDefault="00AB2779">
      <w:r>
        <w:separator/>
      </w:r>
    </w:p>
  </w:footnote>
  <w:footnote w:type="continuationSeparator" w:id="0">
    <w:p w:rsidR="00AB2779" w:rsidRDefault="00AB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1A" w:rsidRPr="001F0E1A" w:rsidRDefault="00533D25" w:rsidP="001F0E1A">
    <w:pPr>
      <w:autoSpaceDE w:val="0"/>
      <w:autoSpaceDN w:val="0"/>
      <w:adjustRightInd w:val="0"/>
      <w:jc w:val="right"/>
      <w:rPr>
        <w:rFonts w:ascii="Arial" w:hAnsi="Arial" w:cs="Arial"/>
        <w:sz w:val="14"/>
      </w:rPr>
    </w:pPr>
    <w:r>
      <w:rPr>
        <w:noProof/>
      </w:rPr>
      <w:drawing>
        <wp:inline distT="0" distB="0" distL="0" distR="0">
          <wp:extent cx="1009650" cy="1000125"/>
          <wp:effectExtent l="0" t="0" r="0" b="0"/>
          <wp:docPr id="1" name="Bild 1" descr="Logo Biolan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olan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6FC"/>
    <w:multiLevelType w:val="multilevel"/>
    <w:tmpl w:val="5A6C4C3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26B5190"/>
    <w:multiLevelType w:val="hybridMultilevel"/>
    <w:tmpl w:val="F3A493CA"/>
    <w:lvl w:ilvl="0" w:tplc="B28661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C5601"/>
    <w:multiLevelType w:val="hybridMultilevel"/>
    <w:tmpl w:val="4712D8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E"/>
    <w:rsid w:val="001F0E1A"/>
    <w:rsid w:val="00221F6E"/>
    <w:rsid w:val="00533D25"/>
    <w:rsid w:val="005B0921"/>
    <w:rsid w:val="006E732A"/>
    <w:rsid w:val="00A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Textkrper"/>
    <w:pPr>
      <w:spacing w:before="120" w:after="80"/>
    </w:pPr>
    <w:rPr>
      <w:b/>
      <w:sz w:val="28"/>
      <w:szCs w:val="20"/>
    </w:rPr>
  </w:style>
  <w:style w:type="paragraph" w:styleId="Textkrper-Einzug2">
    <w:name w:val="Body Text Indent 2"/>
    <w:basedOn w:val="Standard"/>
    <w:pPr>
      <w:ind w:left="360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ind w:left="70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1440"/>
        <w:tab w:val="left" w:pos="2880"/>
        <w:tab w:val="left" w:pos="5761"/>
        <w:tab w:val="left" w:pos="8641"/>
      </w:tabs>
      <w:spacing w:after="240"/>
      <w:jc w:val="center"/>
    </w:pPr>
    <w:rPr>
      <w:rFonts w:ascii="Arial" w:hAnsi="Arial" w:cs="Arial"/>
      <w:sz w:val="22"/>
      <w:szCs w:val="20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1"/>
    </w:rPr>
  </w:style>
  <w:style w:type="paragraph" w:styleId="berarbeitung">
    <w:name w:val="Revision"/>
    <w:hidden/>
    <w:uiPriority w:val="99"/>
    <w:semiHidden/>
    <w:rsid w:val="005B09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Textkrper"/>
    <w:pPr>
      <w:spacing w:before="120" w:after="80"/>
    </w:pPr>
    <w:rPr>
      <w:b/>
      <w:sz w:val="28"/>
      <w:szCs w:val="20"/>
    </w:rPr>
  </w:style>
  <w:style w:type="paragraph" w:styleId="Textkrper-Einzug2">
    <w:name w:val="Body Text Indent 2"/>
    <w:basedOn w:val="Standard"/>
    <w:pPr>
      <w:ind w:left="360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ind w:left="70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1440"/>
        <w:tab w:val="left" w:pos="2880"/>
        <w:tab w:val="left" w:pos="5761"/>
        <w:tab w:val="left" w:pos="8641"/>
      </w:tabs>
      <w:spacing w:after="240"/>
      <w:jc w:val="center"/>
    </w:pPr>
    <w:rPr>
      <w:rFonts w:ascii="Arial" w:hAnsi="Arial" w:cs="Arial"/>
      <w:sz w:val="22"/>
      <w:szCs w:val="20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1"/>
    </w:rPr>
  </w:style>
  <w:style w:type="paragraph" w:styleId="berarbeitung">
    <w:name w:val="Revision"/>
    <w:hidden/>
    <w:uiPriority w:val="99"/>
    <w:semiHidden/>
    <w:rsid w:val="005B0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B9D404B.dotm</Template>
  <TotalTime>0</TotalTime>
  <Pages>1</Pages>
  <Words>87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Nanno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Bioland</dc:creator>
  <cp:lastModifiedBy>admin</cp:lastModifiedBy>
  <cp:revision>2</cp:revision>
  <cp:lastPrinted>2011-01-20T10:14:00Z</cp:lastPrinted>
  <dcterms:created xsi:type="dcterms:W3CDTF">2014-01-30T13:48:00Z</dcterms:created>
  <dcterms:modified xsi:type="dcterms:W3CDTF">2014-01-30T13:48:00Z</dcterms:modified>
</cp:coreProperties>
</file>